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FC" w:rsidRPr="00537656" w:rsidRDefault="00F73927" w:rsidP="00537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Красноярский край и Хакасия вошли в первую десятку по спросу на сельскую ипотеку РСХБ</w:t>
      </w:r>
    </w:p>
    <w:p w:rsidR="00A06EFC" w:rsidRDefault="00A06EFC" w:rsidP="00A06EFC">
      <w:pPr>
        <w:spacing w:after="24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За последние несколько лет </w:t>
      </w:r>
      <w:r w:rsidR="00F73927" w:rsidRPr="00BC5E8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спрос на загородные дома среди </w:t>
      </w:r>
      <w:r w:rsidR="00F7392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жителей Красноярского края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увеличился</w:t>
      </w:r>
      <w:r w:rsidR="00F73927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тренд начался с периода самоизоляции. Именно тогда</w:t>
      </w:r>
      <w:r w:rsidR="00537656" w:rsidRPr="0053765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жители всей страны особенно оценили преимущества сельской жизни.</w:t>
      </w:r>
      <w:r w:rsidR="0053765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F7392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Планы помогает реализовать сельская ипотека от Россельхозбанка.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Куда переезжают жители и как приобрести загородные дома</w:t>
      </w:r>
      <w:r w:rsidRPr="00BC5E8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 выгодной ипотечной ставке?</w:t>
      </w:r>
    </w:p>
    <w:p w:rsidR="00F73927" w:rsidRPr="00C613C4" w:rsidRDefault="00F73927" w:rsidP="00F73927">
      <w:pPr>
        <w:spacing w:after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Леонид Шорохов, заместитель председателя Правительства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Красноярского </w:t>
      </w:r>
      <w:r w:rsidRPr="003E2DAA">
        <w:rPr>
          <w:rFonts w:ascii="Times New Roman" w:hAnsi="Times New Roman" w:cs="Times New Roman"/>
          <w:bCs/>
          <w:color w:val="000000"/>
          <w:sz w:val="24"/>
          <w:szCs w:val="24"/>
        </w:rPr>
        <w:t>края – министр сельского хозяйства и торговли: «В 2020-2021 годах программа «Сельская ипотека» показала свою востребованность: и в России, и у нас в регионе спрос на неё был повышенный. Этому способствовали уникальные условия кредитования, стремление людей, особенно молодых семей, обзавестись жильём за городом, в сельской местности. Программа, безусловно, нужная. Это дополнительный ресурс для привлечения в аграрный сектор молодежи и повышения качества жизни на селе»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73927" w:rsidRDefault="00F73927" w:rsidP="00F73927">
      <w:pPr>
        <w:ind w:firstLine="708"/>
        <w:jc w:val="both"/>
        <w:rPr>
          <w:ins w:id="1" w:author="Дьяченко Екатерина Степановна" w:date="2022-11-23T16:58:00Z"/>
          <w:rFonts w:ascii="Times New Roman" w:hAnsi="Times New Roman" w:cs="Times New Roman"/>
          <w:sz w:val="24"/>
          <w:szCs w:val="24"/>
        </w:rPr>
      </w:pPr>
      <w:r w:rsidRPr="00537656">
        <w:rPr>
          <w:rFonts w:ascii="Times New Roman" w:hAnsi="Times New Roman" w:cs="Times New Roman"/>
          <w:sz w:val="24"/>
          <w:szCs w:val="24"/>
        </w:rPr>
        <w:t>Больш</w:t>
      </w:r>
      <w:r>
        <w:rPr>
          <w:rFonts w:ascii="Times New Roman" w:hAnsi="Times New Roman" w:cs="Times New Roman"/>
          <w:sz w:val="24"/>
          <w:szCs w:val="24"/>
        </w:rPr>
        <w:t>ой интерес у жителей Красноярского края</w:t>
      </w:r>
      <w:r w:rsidRPr="00537656">
        <w:rPr>
          <w:rFonts w:ascii="Times New Roman" w:hAnsi="Times New Roman" w:cs="Times New Roman"/>
          <w:sz w:val="24"/>
          <w:szCs w:val="24"/>
        </w:rPr>
        <w:t xml:space="preserve"> вызвала покупка дома в пригороде Красноярска, а также </w:t>
      </w:r>
      <w:proofErr w:type="spellStart"/>
      <w:ins w:id="2" w:author="Дьяченко Екатерина Степановна" w:date="2022-11-23T16:57:00Z">
        <w:r w:rsidR="00961670">
          <w:rPr>
            <w:rFonts w:ascii="Times New Roman" w:hAnsi="Times New Roman" w:cs="Times New Roman"/>
            <w:sz w:val="24"/>
            <w:szCs w:val="24"/>
          </w:rPr>
          <w:t>Уярском</w:t>
        </w:r>
        <w:proofErr w:type="spellEnd"/>
        <w:r w:rsidR="00961670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proofErr w:type="spellStart"/>
      <w:r w:rsidRPr="00537656">
        <w:rPr>
          <w:rFonts w:ascii="Times New Roman" w:hAnsi="Times New Roman" w:cs="Times New Roman"/>
          <w:sz w:val="24"/>
          <w:szCs w:val="24"/>
        </w:rPr>
        <w:t>Шарыповском</w:t>
      </w:r>
      <w:proofErr w:type="spellEnd"/>
      <w:r w:rsidRPr="00537656">
        <w:rPr>
          <w:rFonts w:ascii="Times New Roman" w:hAnsi="Times New Roman" w:cs="Times New Roman"/>
          <w:sz w:val="24"/>
          <w:szCs w:val="24"/>
        </w:rPr>
        <w:t xml:space="preserve">, Ачинском, Березовском, </w:t>
      </w:r>
      <w:proofErr w:type="spellStart"/>
      <w:r w:rsidRPr="00537656">
        <w:rPr>
          <w:rFonts w:ascii="Times New Roman" w:hAnsi="Times New Roman" w:cs="Times New Roman"/>
          <w:sz w:val="24"/>
          <w:szCs w:val="24"/>
        </w:rPr>
        <w:t>Емельяновском</w:t>
      </w:r>
      <w:proofErr w:type="spellEnd"/>
      <w:r w:rsidRPr="00537656">
        <w:rPr>
          <w:rFonts w:ascii="Times New Roman" w:hAnsi="Times New Roman" w:cs="Times New Roman"/>
          <w:sz w:val="24"/>
          <w:szCs w:val="24"/>
        </w:rPr>
        <w:t>, Енисейском районах, по сельским территориям и пригороду Минусинска, в Железногорске</w:t>
      </w:r>
      <w:del w:id="3" w:author="Дьяченко Екатерина Степановна" w:date="2022-11-23T16:58:00Z">
        <w:r w:rsidRPr="00537656" w:rsidDel="00961670">
          <w:rPr>
            <w:rFonts w:ascii="Times New Roman" w:hAnsi="Times New Roman" w:cs="Times New Roman"/>
            <w:sz w:val="24"/>
            <w:szCs w:val="24"/>
          </w:rPr>
          <w:delText>, Уяре</w:delText>
        </w:r>
      </w:del>
      <w:r w:rsidRPr="00537656">
        <w:rPr>
          <w:rFonts w:ascii="Times New Roman" w:hAnsi="Times New Roman" w:cs="Times New Roman"/>
          <w:sz w:val="24"/>
          <w:szCs w:val="24"/>
        </w:rPr>
        <w:t>, Бородино, Балахте.</w:t>
      </w:r>
      <w:ins w:id="4" w:author="Дьяченко Екатерина Степановна" w:date="2022-11-23T16:55:00Z">
        <w:r w:rsidR="00961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961670" w:rsidRPr="00537656" w:rsidRDefault="00961670" w:rsidP="00F73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ins w:id="5" w:author="Дьяченко Екатерина Степановна" w:date="2022-11-23T16:58:00Z">
        <w:r>
          <w:rPr>
            <w:rFonts w:ascii="Times New Roman" w:hAnsi="Times New Roman" w:cs="Times New Roman"/>
            <w:sz w:val="24"/>
            <w:szCs w:val="24"/>
          </w:rPr>
          <w:t>Уярский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район </w:t>
        </w:r>
      </w:ins>
      <w:ins w:id="6" w:author="Дьяченко Екатерина Степановна" w:date="2022-11-23T17:02:00Z">
        <w:r>
          <w:rPr>
            <w:rFonts w:ascii="Times New Roman" w:hAnsi="Times New Roman" w:cs="Times New Roman"/>
            <w:sz w:val="24"/>
            <w:szCs w:val="24"/>
          </w:rPr>
          <w:t>стал</w:t>
        </w:r>
        <w:r w:rsidRPr="00961670">
          <w:rPr>
            <w:rFonts w:ascii="Times New Roman" w:hAnsi="Times New Roman" w:cs="Times New Roman"/>
            <w:sz w:val="24"/>
            <w:szCs w:val="24"/>
          </w:rPr>
          <w:t xml:space="preserve"> одним из первых регионов страны, где начали выдавать кредиты по льготной сельской ипотеке</w:t>
        </w:r>
      </w:ins>
      <w:ins w:id="7" w:author="Дьяченко Екатерина Степановна" w:date="2022-11-23T17:03:00Z">
        <w:r w:rsidR="001E6A64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537656" w:rsidRDefault="00F73927" w:rsidP="0053765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spellStart"/>
      <w:r w:rsidR="00537656" w:rsidRPr="00C840AD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537656" w:rsidRPr="00C840AD">
        <w:rPr>
          <w:rFonts w:ascii="Times New Roman" w:hAnsi="Times New Roman" w:cs="Times New Roman"/>
          <w:sz w:val="24"/>
          <w:szCs w:val="24"/>
        </w:rPr>
        <w:t xml:space="preserve"> </w:t>
      </w:r>
      <w:r w:rsidR="00537656">
        <w:rPr>
          <w:rFonts w:ascii="Times New Roman" w:hAnsi="Times New Roman" w:cs="Times New Roman"/>
          <w:sz w:val="24"/>
          <w:szCs w:val="24"/>
        </w:rPr>
        <w:t xml:space="preserve">выдал </w:t>
      </w:r>
      <w:r>
        <w:rPr>
          <w:rFonts w:ascii="Times New Roman" w:hAnsi="Times New Roman" w:cs="Times New Roman"/>
          <w:sz w:val="24"/>
          <w:szCs w:val="24"/>
        </w:rPr>
        <w:t xml:space="preserve">сельскую ипотеку </w:t>
      </w:r>
      <w:r w:rsidR="00537656">
        <w:rPr>
          <w:rFonts w:ascii="Times New Roman" w:hAnsi="Times New Roman" w:cs="Times New Roman"/>
          <w:sz w:val="24"/>
          <w:szCs w:val="24"/>
        </w:rPr>
        <w:t xml:space="preserve">75 тысячам семей на улучшение жилищных условий, став лидером этой программы. Общая сумма выдач достигла 150 млрд рублей. </w:t>
      </w:r>
      <w:r>
        <w:rPr>
          <w:rFonts w:ascii="Times New Roman" w:hAnsi="Times New Roman" w:cs="Times New Roman"/>
          <w:sz w:val="24"/>
          <w:szCs w:val="24"/>
        </w:rPr>
        <w:t>В 2022 году Красноярский край и Республика Хакасия</w:t>
      </w:r>
      <w:r w:rsidRPr="00685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вошли в первую десятку по спросу, а возглавил рейтинг Башкортостан. </w:t>
      </w:r>
    </w:p>
    <w:p w:rsidR="004D412D" w:rsidRPr="00325F9F" w:rsidRDefault="00537656" w:rsidP="004D4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6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412D" w:rsidRPr="00325F9F">
        <w:rPr>
          <w:rFonts w:ascii="Times New Roman" w:hAnsi="Times New Roman" w:cs="Times New Roman"/>
          <w:b/>
          <w:sz w:val="24"/>
          <w:szCs w:val="24"/>
        </w:rPr>
        <w:t xml:space="preserve">Рейтинг регионов по объему выдачи сельской ипотеки за </w:t>
      </w:r>
      <w:r w:rsidR="004D412D">
        <w:rPr>
          <w:rFonts w:ascii="Times New Roman" w:hAnsi="Times New Roman" w:cs="Times New Roman"/>
          <w:b/>
          <w:sz w:val="24"/>
          <w:szCs w:val="24"/>
        </w:rPr>
        <w:t>9</w:t>
      </w:r>
      <w:r w:rsidR="004D412D" w:rsidRPr="00325F9F">
        <w:rPr>
          <w:rFonts w:ascii="Times New Roman" w:hAnsi="Times New Roman" w:cs="Times New Roman"/>
          <w:b/>
          <w:sz w:val="24"/>
          <w:szCs w:val="24"/>
        </w:rPr>
        <w:t xml:space="preserve"> месяцев 2022 года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1060"/>
        <w:gridCol w:w="4900"/>
        <w:gridCol w:w="2824"/>
      </w:tblGrid>
      <w:tr w:rsidR="004D412D" w:rsidRPr="00325F9F" w:rsidTr="0074129B">
        <w:trPr>
          <w:trHeight w:val="58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выдач, млн рублей</w:t>
            </w:r>
          </w:p>
        </w:tc>
      </w:tr>
      <w:tr w:rsidR="004D412D" w:rsidRPr="00325F9F" w:rsidTr="0074129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4D412D" w:rsidRPr="00325F9F" w:rsidTr="0074129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</w:t>
            </w:r>
          </w:p>
        </w:tc>
      </w:tr>
      <w:tr w:rsidR="004D412D" w:rsidRPr="00325F9F" w:rsidTr="0074129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</w:tr>
      <w:tr w:rsidR="004D412D" w:rsidRPr="00325F9F" w:rsidTr="0074129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</w:tr>
      <w:tr w:rsidR="004D412D" w:rsidRPr="00325F9F" w:rsidTr="0074129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</w:tr>
      <w:tr w:rsidR="004D412D" w:rsidRPr="00325F9F" w:rsidTr="0074129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</w:tr>
      <w:tr w:rsidR="004D412D" w:rsidRPr="00325F9F" w:rsidTr="0074129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</w:tr>
      <w:tr w:rsidR="004D412D" w:rsidRPr="00325F9F" w:rsidTr="0074129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 и Хакасия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</w:tr>
      <w:tr w:rsidR="004D412D" w:rsidRPr="00325F9F" w:rsidTr="0074129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и Курганская области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</w:tr>
      <w:tr w:rsidR="004D412D" w:rsidRPr="00325F9F" w:rsidTr="007412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</w:tr>
    </w:tbl>
    <w:p w:rsidR="004D412D" w:rsidRDefault="004D412D" w:rsidP="004D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656" w:rsidRDefault="00537656" w:rsidP="004D41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4D412D" w:rsidRDefault="00537656" w:rsidP="00537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статистике банка, с</w:t>
      </w:r>
      <w:r w:rsidRPr="00325F9F">
        <w:rPr>
          <w:rFonts w:ascii="Times New Roman" w:hAnsi="Times New Roman" w:cs="Times New Roman"/>
          <w:sz w:val="24"/>
          <w:szCs w:val="24"/>
        </w:rPr>
        <w:t xml:space="preserve">редний возраст клиентов, оформляющих </w:t>
      </w:r>
      <w:r>
        <w:rPr>
          <w:rFonts w:ascii="Times New Roman" w:hAnsi="Times New Roman" w:cs="Times New Roman"/>
          <w:sz w:val="24"/>
          <w:szCs w:val="24"/>
        </w:rPr>
        <w:t xml:space="preserve">сельскую </w:t>
      </w:r>
      <w:r w:rsidRPr="00325F9F">
        <w:rPr>
          <w:rFonts w:ascii="Times New Roman" w:hAnsi="Times New Roman" w:cs="Times New Roman"/>
          <w:sz w:val="24"/>
          <w:szCs w:val="24"/>
        </w:rPr>
        <w:t>ипотеку в РСХБ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r w:rsidRPr="00325F9F">
        <w:rPr>
          <w:rFonts w:ascii="Times New Roman" w:hAnsi="Times New Roman" w:cs="Times New Roman"/>
          <w:sz w:val="24"/>
          <w:szCs w:val="24"/>
        </w:rPr>
        <w:t xml:space="preserve">37 лет. </w:t>
      </w:r>
      <w:r>
        <w:rPr>
          <w:rFonts w:ascii="Times New Roman" w:hAnsi="Times New Roman" w:cs="Times New Roman"/>
          <w:sz w:val="24"/>
          <w:szCs w:val="24"/>
        </w:rPr>
        <w:t>При этом продукт набирает популярность и у клиентов моложе – 60</w:t>
      </w:r>
      <w:r w:rsidRPr="00325F9F">
        <w:rPr>
          <w:rFonts w:ascii="Times New Roman" w:hAnsi="Times New Roman" w:cs="Times New Roman"/>
          <w:sz w:val="24"/>
          <w:szCs w:val="24"/>
        </w:rPr>
        <w:t>% от общего количества заявок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F9F">
        <w:rPr>
          <w:rFonts w:ascii="Times New Roman" w:hAnsi="Times New Roman" w:cs="Times New Roman"/>
          <w:sz w:val="24"/>
          <w:szCs w:val="24"/>
        </w:rPr>
        <w:t xml:space="preserve"> поступивших во II квартале 2022 года. </w:t>
      </w:r>
    </w:p>
    <w:p w:rsidR="00537656" w:rsidRDefault="004D412D" w:rsidP="00537656">
      <w:pPr>
        <w:jc w:val="both"/>
        <w:rPr>
          <w:rFonts w:ascii="Times New Roman" w:hAnsi="Times New Roman" w:cs="Times New Roman"/>
          <w:sz w:val="24"/>
          <w:szCs w:val="24"/>
        </w:rPr>
      </w:pPr>
      <w:r w:rsidRPr="004D412D">
        <w:rPr>
          <w:rFonts w:ascii="Times New Roman" w:hAnsi="Times New Roman" w:cs="Times New Roman"/>
          <w:sz w:val="24"/>
          <w:szCs w:val="24"/>
        </w:rPr>
        <w:lastRenderedPageBreak/>
        <w:t>Самой популярной целью кредитования стала покупка готового дома с участком – 89% от всех выданных средств, на строительство дома пришлось около 11%.</w:t>
      </w:r>
    </w:p>
    <w:p w:rsidR="004D412D" w:rsidRPr="004D412D" w:rsidRDefault="004D412D" w:rsidP="00537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D412D">
        <w:rPr>
          <w:rFonts w:ascii="Times New Roman" w:hAnsi="Times New Roman" w:cs="Times New Roman"/>
          <w:b/>
          <w:sz w:val="24"/>
          <w:szCs w:val="24"/>
        </w:rPr>
        <w:t>Сельская ипотека под 3%</w:t>
      </w:r>
    </w:p>
    <w:p w:rsidR="00537656" w:rsidRPr="004D412D" w:rsidRDefault="00537656" w:rsidP="004D412D">
      <w:pPr>
        <w:jc w:val="both"/>
        <w:rPr>
          <w:rFonts w:ascii="Times New Roman" w:hAnsi="Times New Roman" w:cs="Times New Roman"/>
          <w:sz w:val="24"/>
          <w:szCs w:val="24"/>
        </w:rPr>
      </w:pPr>
      <w:r w:rsidRPr="001770B4">
        <w:rPr>
          <w:rFonts w:ascii="Times New Roman" w:hAnsi="Times New Roman" w:cs="Times New Roman"/>
          <w:sz w:val="24"/>
          <w:szCs w:val="24"/>
        </w:rPr>
        <w:t xml:space="preserve">Заявку на получение сельской ипотеки в РСХБ по ставке 3% может подать любой житель страны в возрасте от 21 до 75 лет. Сумма выдаваемого на срок до 25 лет кредита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70B4">
        <w:rPr>
          <w:rFonts w:ascii="Times New Roman" w:hAnsi="Times New Roman" w:cs="Times New Roman"/>
          <w:sz w:val="24"/>
          <w:szCs w:val="24"/>
        </w:rPr>
        <w:t xml:space="preserve"> от 100 тыс. до 3 млн рублей. Для Ленинградской области, Дальневосточного федерального округа и Ямало-Ненецкого автономного округа максимальный размер сельской ипотеки составляет 5 млн рублей. Первоначальный взнос начинается от 10%. Для покупки более дорогостоящего жилья сельскую ипотеку может взять каждый из супругов, увеличив общий размер кредита вдвое. В этом случае дом должен приобретаться на правах общей совместной собственности по одному договору купли-продажи с указанием в качестве покупателей обоих супругов.</w:t>
      </w:r>
    </w:p>
    <w:p w:rsidR="00537656" w:rsidRPr="00537656" w:rsidRDefault="00537656" w:rsidP="0053765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56">
        <w:rPr>
          <w:rFonts w:ascii="Times New Roman" w:hAnsi="Times New Roman" w:cs="Times New Roman"/>
          <w:b/>
          <w:sz w:val="24"/>
          <w:szCs w:val="24"/>
        </w:rPr>
        <w:t>«Решились и ни капли не пожалели»</w:t>
      </w:r>
    </w:p>
    <w:p w:rsidR="00537656" w:rsidRDefault="00537656" w:rsidP="0053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56">
        <w:rPr>
          <w:rFonts w:ascii="Times New Roman" w:hAnsi="Times New Roman" w:cs="Times New Roman"/>
          <w:sz w:val="24"/>
          <w:szCs w:val="24"/>
        </w:rPr>
        <w:t>Андрей, житель Красноярского края, который недавно переехал в пригород Красноярска, говорит: «Наконец-то наша мечта исполнилась. Давно мечтали о доме в деревне. Но что-то всегда останавливало. Увидели новость про сельскую ипотеку по выгодной ставке и решились. Теперь с семьей наслаждаемся чистым воздухом, живописной природой, тишиной и покоем. Ни капли не пожалели!».</w:t>
      </w:r>
    </w:p>
    <w:p w:rsidR="004D412D" w:rsidRPr="004D412D" w:rsidRDefault="004D412D" w:rsidP="004D41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12D">
        <w:rPr>
          <w:rFonts w:ascii="Times New Roman" w:hAnsi="Times New Roman" w:cs="Times New Roman"/>
          <w:b/>
          <w:sz w:val="24"/>
          <w:szCs w:val="24"/>
        </w:rPr>
        <w:t>Удобные сервисы для приобретения жилья и повышения качества жизни</w:t>
      </w:r>
    </w:p>
    <w:p w:rsidR="00C562B2" w:rsidRDefault="00537656" w:rsidP="004D41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12D">
        <w:rPr>
          <w:rFonts w:ascii="Times New Roman" w:hAnsi="Times New Roman" w:cs="Times New Roman"/>
          <w:sz w:val="24"/>
          <w:szCs w:val="24"/>
        </w:rPr>
        <w:t xml:space="preserve">Большой интерес к переезду в собственный дом в сельской местности проявляют жители городов, особенно те, у кого есть дети. И для такой категории клиентов необходимы сервисы, позволяющие сориентироваться в новой, непривычной для них среде. </w:t>
      </w:r>
      <w:r w:rsidR="004D412D">
        <w:rPr>
          <w:rFonts w:ascii="Times New Roman" w:hAnsi="Times New Roman" w:cs="Times New Roman"/>
          <w:sz w:val="24"/>
          <w:szCs w:val="24"/>
        </w:rPr>
        <w:t>Россельхозбанк создал</w:t>
      </w:r>
      <w:r w:rsidRPr="004D412D">
        <w:rPr>
          <w:rFonts w:ascii="Times New Roman" w:hAnsi="Times New Roman" w:cs="Times New Roman"/>
          <w:sz w:val="24"/>
          <w:szCs w:val="24"/>
        </w:rPr>
        <w:t xml:space="preserve"> платформу по развитию сельских территорий «Свое Село». Она набирает популярность – уже более 1 млн пользователей. Здесь можно не только подобрать дом или участок, но и рассчитать стоимость строительных работ. Также можно сразу подать заявку на ипотеку и выбрать подходящий проект дома от аккредитованных подрядных организаций (из более чем 1500 вариантов)</w:t>
      </w:r>
      <w:r w:rsidR="004D412D">
        <w:rPr>
          <w:rFonts w:ascii="Times New Roman" w:hAnsi="Times New Roman" w:cs="Times New Roman"/>
          <w:sz w:val="24"/>
          <w:szCs w:val="24"/>
        </w:rPr>
        <w:t>.</w:t>
      </w:r>
    </w:p>
    <w:p w:rsidR="00C562B2" w:rsidRPr="00325F9F" w:rsidRDefault="00C562B2" w:rsidP="00C562B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5F9F">
        <w:rPr>
          <w:rFonts w:ascii="Times New Roman" w:hAnsi="Times New Roman" w:cs="Times New Roman"/>
          <w:i/>
          <w:sz w:val="18"/>
          <w:szCs w:val="18"/>
        </w:rPr>
        <w:t xml:space="preserve">Платформа </w:t>
      </w:r>
      <w:r>
        <w:rPr>
          <w:rFonts w:ascii="Times New Roman" w:hAnsi="Times New Roman" w:cs="Times New Roman"/>
          <w:i/>
          <w:sz w:val="18"/>
          <w:szCs w:val="18"/>
        </w:rPr>
        <w:t xml:space="preserve">РСХБ </w:t>
      </w:r>
      <w:r w:rsidRPr="00325F9F">
        <w:rPr>
          <w:rFonts w:ascii="Times New Roman" w:hAnsi="Times New Roman" w:cs="Times New Roman"/>
          <w:i/>
          <w:sz w:val="18"/>
          <w:szCs w:val="18"/>
        </w:rPr>
        <w:t>Сво</w:t>
      </w:r>
      <w:r>
        <w:rPr>
          <w:rFonts w:ascii="Times New Roman" w:hAnsi="Times New Roman" w:cs="Times New Roman"/>
          <w:i/>
          <w:sz w:val="18"/>
          <w:szCs w:val="18"/>
        </w:rPr>
        <w:t>е</w:t>
      </w:r>
      <w:r w:rsidRPr="00325F9F">
        <w:rPr>
          <w:rFonts w:ascii="Times New Roman" w:hAnsi="Times New Roman" w:cs="Times New Roman"/>
          <w:i/>
          <w:sz w:val="18"/>
          <w:szCs w:val="18"/>
        </w:rPr>
        <w:t xml:space="preserve"> Село – часть постоянно совершенствующейся и расширяющейся цифровой экосистемы Россельхозбанка, ориентированной на развитие сельскохозяйственного бизнеса и </w:t>
      </w:r>
      <w:proofErr w:type="gramStart"/>
      <w:r w:rsidRPr="00325F9F">
        <w:rPr>
          <w:rFonts w:ascii="Times New Roman" w:hAnsi="Times New Roman" w:cs="Times New Roman"/>
          <w:i/>
          <w:sz w:val="18"/>
          <w:szCs w:val="18"/>
        </w:rPr>
        <w:t>фермерства</w:t>
      </w:r>
      <w:proofErr w:type="gramEnd"/>
      <w:r w:rsidRPr="00325F9F">
        <w:rPr>
          <w:rFonts w:ascii="Times New Roman" w:hAnsi="Times New Roman" w:cs="Times New Roman"/>
          <w:i/>
          <w:sz w:val="18"/>
          <w:szCs w:val="18"/>
        </w:rPr>
        <w:t xml:space="preserve"> и повышение привлекательности жизни в сельской местности. На площадке представлены более 1000 аккредитованных подрядчиков, и более 7000 услуг по ремонту, строительству, дизайну, озеленению территории и обустройству дома более чем в 130 категориях. Суммарное количество объектов загородной недвижимости, размещенных на площадке, превышает 1 млн. За первый год работы платформы Россельхозбанка Свое Село е</w:t>
      </w:r>
      <w:r>
        <w:rPr>
          <w:rFonts w:ascii="Times New Roman" w:hAnsi="Times New Roman" w:cs="Times New Roman"/>
          <w:i/>
          <w:sz w:val="18"/>
          <w:szCs w:val="18"/>
        </w:rPr>
        <w:t>е</w:t>
      </w:r>
      <w:r w:rsidRPr="00325F9F">
        <w:rPr>
          <w:rFonts w:ascii="Times New Roman" w:hAnsi="Times New Roman" w:cs="Times New Roman"/>
          <w:i/>
          <w:sz w:val="18"/>
          <w:szCs w:val="18"/>
        </w:rPr>
        <w:t xml:space="preserve"> посетило более 1 млн пользователей. Для предпринимателей размещение на платформе бесплатно.</w:t>
      </w:r>
    </w:p>
    <w:p w:rsidR="00C562B2" w:rsidRPr="0098039B" w:rsidRDefault="00C562B2" w:rsidP="00C562B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8039B">
        <w:rPr>
          <w:rFonts w:ascii="Times New Roman" w:hAnsi="Times New Roman" w:cs="Times New Roman"/>
          <w:i/>
          <w:sz w:val="18"/>
          <w:szCs w:val="18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p w:rsidR="00C562B2" w:rsidRPr="008B57C6" w:rsidRDefault="00C562B2" w:rsidP="00C562B2">
      <w:pPr>
        <w:jc w:val="both"/>
        <w:rPr>
          <w:rFonts w:ascii="Times New Roman" w:hAnsi="Times New Roman" w:cs="Times New Roman"/>
          <w:b/>
        </w:rPr>
      </w:pPr>
    </w:p>
    <w:p w:rsidR="001D66F4" w:rsidRDefault="001D66F4"/>
    <w:sectPr w:rsidR="001D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ьяченко Екатерина Степановна">
    <w15:presenceInfo w15:providerId="None" w15:userId="Дьяченко Екатерина Степан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B2"/>
    <w:rsid w:val="0004613B"/>
    <w:rsid w:val="001B2483"/>
    <w:rsid w:val="001D398B"/>
    <w:rsid w:val="001D66F4"/>
    <w:rsid w:val="001E6A64"/>
    <w:rsid w:val="00302589"/>
    <w:rsid w:val="004D412D"/>
    <w:rsid w:val="00537656"/>
    <w:rsid w:val="005B1618"/>
    <w:rsid w:val="006376DA"/>
    <w:rsid w:val="006A31C8"/>
    <w:rsid w:val="006F5764"/>
    <w:rsid w:val="00933DFA"/>
    <w:rsid w:val="00961670"/>
    <w:rsid w:val="00A06EFC"/>
    <w:rsid w:val="00B476D5"/>
    <w:rsid w:val="00B96940"/>
    <w:rsid w:val="00C562B2"/>
    <w:rsid w:val="00C613C4"/>
    <w:rsid w:val="00CB5A79"/>
    <w:rsid w:val="00D36562"/>
    <w:rsid w:val="00DA2471"/>
    <w:rsid w:val="00EF3015"/>
    <w:rsid w:val="00F7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B0D1F-48CD-4648-8199-94151D14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562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56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Сидибе Пьер Александрович</dc:creator>
  <cp:keywords/>
  <dc:description/>
  <cp:lastModifiedBy>Иль Елена Петровна</cp:lastModifiedBy>
  <cp:revision>2</cp:revision>
  <dcterms:created xsi:type="dcterms:W3CDTF">2022-12-01T03:03:00Z</dcterms:created>
  <dcterms:modified xsi:type="dcterms:W3CDTF">2022-12-01T03:03:00Z</dcterms:modified>
</cp:coreProperties>
</file>